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D" w:rsidRPr="00C04729" w:rsidRDefault="001F202D" w:rsidP="001F202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Dýchací soustava člověka</w:t>
      </w:r>
    </w:p>
    <w:p w:rsidR="001F202D" w:rsidRPr="003C228E" w:rsidRDefault="001F202D" w:rsidP="001F202D">
      <w:pPr>
        <w:pStyle w:val="Default"/>
        <w:spacing w:line="276" w:lineRule="auto"/>
        <w:ind w:firstLine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3C228E">
        <w:rPr>
          <w:rFonts w:ascii="Arial" w:hAnsi="Arial" w:cs="Arial"/>
          <w:color w:val="auto"/>
        </w:rPr>
        <w:t xml:space="preserve">ýchací soustava </w:t>
      </w:r>
      <w:r>
        <w:rPr>
          <w:rFonts w:ascii="Arial" w:hAnsi="Arial" w:cs="Arial"/>
          <w:color w:val="auto"/>
        </w:rPr>
        <w:t xml:space="preserve">slouží </w:t>
      </w:r>
      <w:r w:rsidRPr="003C228E">
        <w:rPr>
          <w:rFonts w:ascii="Arial" w:hAnsi="Arial" w:cs="Arial"/>
          <w:color w:val="auto"/>
        </w:rPr>
        <w:t>k výměně plynů mezi tělem a okolním prostředím.</w:t>
      </w:r>
      <w:r>
        <w:rPr>
          <w:rFonts w:ascii="Arial" w:hAnsi="Arial" w:cs="Arial"/>
          <w:color w:val="auto"/>
        </w:rPr>
        <w:t xml:space="preserve"> V následujících úkolech se seznámíš s její stavbou, funkcí a vlastnostmi.</w:t>
      </w:r>
    </w:p>
    <w:p w:rsidR="001F202D" w:rsidRPr="00C04729" w:rsidRDefault="001F202D" w:rsidP="001F202D">
      <w:pPr>
        <w:rPr>
          <w:rFonts w:ascii="Arial" w:hAnsi="Arial" w:cs="Arial"/>
          <w:bCs/>
          <w:sz w:val="24"/>
          <w:szCs w:val="24"/>
        </w:rPr>
      </w:pPr>
    </w:p>
    <w:p w:rsidR="001F202D" w:rsidRPr="008D1019" w:rsidRDefault="001F202D" w:rsidP="001F202D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C04729">
        <w:rPr>
          <w:rFonts w:ascii="Arial" w:hAnsi="Arial" w:cs="Arial"/>
          <w:b/>
          <w:bCs/>
          <w:sz w:val="24"/>
          <w:szCs w:val="24"/>
        </w:rPr>
        <w:t>Úkol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Pr="00C04729">
        <w:rPr>
          <w:rFonts w:ascii="Arial" w:hAnsi="Arial" w:cs="Arial"/>
          <w:bCs/>
          <w:sz w:val="24"/>
          <w:szCs w:val="24"/>
        </w:rPr>
        <w:t xml:space="preserve">: </w:t>
      </w:r>
      <w:r w:rsidRPr="008D1019">
        <w:rPr>
          <w:rFonts w:ascii="Arial" w:hAnsi="Arial" w:cs="Arial"/>
          <w:bCs/>
          <w:sz w:val="24"/>
          <w:szCs w:val="24"/>
          <w:u w:val="single"/>
        </w:rPr>
        <w:t>Vytvoř model dýchací soustavy člověka</w:t>
      </w:r>
      <w:r w:rsidR="008D101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8D101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DOBROVOLNÝ ÚKOL</w:t>
      </w:r>
    </w:p>
    <w:p w:rsidR="001F202D" w:rsidRPr="00C04729" w:rsidRDefault="001F202D" w:rsidP="001F202D">
      <w:pPr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C228E">
        <w:rPr>
          <w:rFonts w:ascii="Arial" w:hAnsi="Arial" w:cs="Arial"/>
          <w:sz w:val="24"/>
          <w:szCs w:val="24"/>
        </w:rPr>
        <w:t xml:space="preserve">Pro názorné předvedení </w:t>
      </w:r>
      <w:r w:rsidRPr="00F30C5B">
        <w:rPr>
          <w:rFonts w:ascii="Arial" w:hAnsi="Arial" w:cs="Arial"/>
          <w:b/>
          <w:sz w:val="24"/>
          <w:szCs w:val="24"/>
        </w:rPr>
        <w:t>funkce</w:t>
      </w:r>
      <w:r w:rsidRPr="003C2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dýchací soustavy </w:t>
      </w:r>
      <w:r w:rsidRPr="003C228E">
        <w:rPr>
          <w:rFonts w:ascii="Arial" w:hAnsi="Arial" w:cs="Arial"/>
          <w:sz w:val="24"/>
          <w:szCs w:val="24"/>
        </w:rPr>
        <w:t xml:space="preserve">vytvoř model plic podle obrázkového návodu a postupu uvedeného níže (jde o funkční model, neodpovídá </w:t>
      </w:r>
      <w:r w:rsidRPr="00DB7EC4">
        <w:rPr>
          <w:rFonts w:ascii="Arial" w:hAnsi="Arial" w:cs="Arial"/>
          <w:b/>
          <w:sz w:val="24"/>
          <w:szCs w:val="24"/>
        </w:rPr>
        <w:t>přesně</w:t>
      </w:r>
      <w:r w:rsidRPr="003C228E">
        <w:rPr>
          <w:rFonts w:ascii="Arial" w:hAnsi="Arial" w:cs="Arial"/>
          <w:sz w:val="24"/>
          <w:szCs w:val="24"/>
        </w:rPr>
        <w:t xml:space="preserve"> stavbě celé soustavy).</w:t>
      </w:r>
    </w:p>
    <w:p w:rsidR="001F202D" w:rsidRPr="00C04729" w:rsidRDefault="001F202D" w:rsidP="001F202D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C04729">
        <w:rPr>
          <w:rFonts w:ascii="Arial" w:hAnsi="Arial" w:cs="Arial"/>
          <w:b/>
          <w:bCs/>
          <w:sz w:val="24"/>
          <w:szCs w:val="24"/>
        </w:rPr>
        <w:t>Pomůcky</w:t>
      </w:r>
      <w:r w:rsidRPr="00B53E7B"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Pr="003C228E">
        <w:rPr>
          <w:rFonts w:ascii="Arial" w:hAnsi="Arial" w:cs="Arial"/>
          <w:sz w:val="24"/>
          <w:szCs w:val="24"/>
        </w:rPr>
        <w:t>plastová láhev s víčkem, 2 brčka, 2 balónky, 2 gumičky, izolepa</w:t>
      </w:r>
      <w:r>
        <w:rPr>
          <w:rFonts w:ascii="Arial" w:hAnsi="Arial" w:cs="Arial"/>
          <w:sz w:val="24"/>
          <w:szCs w:val="24"/>
        </w:rPr>
        <w:t>,</w:t>
      </w:r>
      <w:r w:rsidRPr="003C228E">
        <w:rPr>
          <w:rFonts w:ascii="Arial" w:hAnsi="Arial" w:cs="Arial"/>
          <w:sz w:val="24"/>
          <w:szCs w:val="24"/>
        </w:rPr>
        <w:t xml:space="preserve"> chirurgická rukavice, silikonový tmel (nebo plastelína)</w:t>
      </w:r>
      <w:ins w:id="0" w:author="Petr Šíma" w:date="2018-05-21T07:55:00Z">
        <w:r>
          <w:rPr>
            <w:rFonts w:ascii="Arial" w:hAnsi="Arial" w:cs="Arial"/>
            <w:sz w:val="24"/>
            <w:szCs w:val="24"/>
          </w:rPr>
          <w:t>,</w:t>
        </w:r>
      </w:ins>
      <w:r>
        <w:rPr>
          <w:rFonts w:ascii="Arial" w:hAnsi="Arial" w:cs="Arial"/>
          <w:sz w:val="24"/>
          <w:szCs w:val="24"/>
        </w:rPr>
        <w:t xml:space="preserve"> nůžky, hřebík nebo vrták</w:t>
      </w:r>
    </w:p>
    <w:p w:rsidR="001F202D" w:rsidRPr="00C04729" w:rsidRDefault="001F202D" w:rsidP="001F202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04729">
        <w:rPr>
          <w:rFonts w:ascii="Arial" w:hAnsi="Arial" w:cs="Arial"/>
          <w:b/>
          <w:bCs/>
          <w:sz w:val="24"/>
          <w:szCs w:val="24"/>
        </w:rPr>
        <w:t>Postup: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1) Do víčka PET láhve vyvrtej 2 otvory pro brčka.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2) Do otvorů vsuň brčka (v případě nutnosti utěsni silikonovým tmelem nebo plastelínou).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3) Na brčka navlékni balónky a připevni je izolepou.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 xml:space="preserve">4) Vsuň hrdlem do láhve, ze které jsi odřízl dno. 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5) Víčko zašroubuj.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6) Na spodní část láhve navlékni rukavici</w:t>
      </w:r>
      <w:r>
        <w:rPr>
          <w:rFonts w:ascii="Arial" w:hAnsi="Arial" w:cs="Arial"/>
          <w:color w:val="auto"/>
        </w:rPr>
        <w:t xml:space="preserve"> a </w:t>
      </w:r>
      <w:r w:rsidRPr="00F30C5B">
        <w:rPr>
          <w:rFonts w:ascii="Arial" w:hAnsi="Arial" w:cs="Arial"/>
          <w:color w:val="auto"/>
        </w:rPr>
        <w:t xml:space="preserve">připevni </w:t>
      </w:r>
      <w:r>
        <w:rPr>
          <w:rFonts w:ascii="Arial" w:hAnsi="Arial" w:cs="Arial"/>
          <w:color w:val="auto"/>
        </w:rPr>
        <w:t xml:space="preserve">ji gumičkou a </w:t>
      </w:r>
      <w:r w:rsidRPr="00F30C5B">
        <w:rPr>
          <w:rFonts w:ascii="Arial" w:hAnsi="Arial" w:cs="Arial"/>
          <w:color w:val="auto"/>
        </w:rPr>
        <w:t xml:space="preserve">izolepou. Rukavice musí dobře držet a těsnit. 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7) Model dýchací soustavy máš hotový.</w:t>
      </w:r>
    </w:p>
    <w:p w:rsidR="001F202D" w:rsidRPr="00F30C5B" w:rsidRDefault="001F202D" w:rsidP="001F202D">
      <w:pPr>
        <w:pStyle w:val="Default"/>
        <w:spacing w:line="276" w:lineRule="auto"/>
        <w:ind w:left="567" w:hanging="141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8) Zkus opatrně pohybovat navlečenou rukavicí směrem dolů, následně směrem nahoru (do nitra láhve). Pohyby opakuj a pozoruj, co se děje s balónky.</w:t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  <w:r w:rsidRPr="00F30C5B">
        <w:rPr>
          <w:noProof/>
          <w:lang w:eastAsia="cs-CZ"/>
        </w:rPr>
        <w:drawing>
          <wp:inline distT="0" distB="0" distL="0" distR="0">
            <wp:extent cx="2324100" cy="2676525"/>
            <wp:effectExtent l="0" t="0" r="0" b="9525"/>
            <wp:docPr id="5" name="Obrázek 1" descr="http://www.fyzikahrou.cz/images/fyzika/jednoduche-pokusy/co-umi-voda-a-vzduch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yzikahrou.cz/images/fyzika/jednoduche-pokusy/co-umi-voda-a-vzduch/image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Default="001F202D" w:rsidP="001F20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1F202D" w:rsidRPr="008D1019" w:rsidRDefault="001F202D" w:rsidP="001F202D">
      <w:pPr>
        <w:pStyle w:val="Default"/>
        <w:rPr>
          <w:rFonts w:ascii="Arial" w:hAnsi="Arial" w:cs="Arial"/>
          <w:b/>
          <w:color w:val="FF0000"/>
        </w:rPr>
      </w:pPr>
      <w:r w:rsidRPr="00F30C5B">
        <w:rPr>
          <w:rFonts w:ascii="Arial" w:hAnsi="Arial" w:cs="Arial"/>
          <w:b/>
          <w:color w:val="auto"/>
        </w:rPr>
        <w:lastRenderedPageBreak/>
        <w:t>Závěr:</w:t>
      </w:r>
      <w:r w:rsidR="008D1019">
        <w:rPr>
          <w:rFonts w:ascii="Arial" w:hAnsi="Arial" w:cs="Arial"/>
          <w:b/>
          <w:color w:val="auto"/>
        </w:rPr>
        <w:t xml:space="preserve"> </w:t>
      </w:r>
      <w:r w:rsidR="008D1019" w:rsidRPr="008D1019">
        <w:rPr>
          <w:rFonts w:ascii="Arial" w:hAnsi="Arial" w:cs="Arial"/>
          <w:b/>
          <w:color w:val="FF0000"/>
        </w:rPr>
        <w:t xml:space="preserve">odpovídáte, i když jste model nevytvářeli, </w:t>
      </w:r>
      <w:r w:rsidR="008D1019">
        <w:rPr>
          <w:rFonts w:ascii="Arial" w:hAnsi="Arial" w:cs="Arial"/>
          <w:b/>
          <w:color w:val="FF0000"/>
        </w:rPr>
        <w:t xml:space="preserve">stačí </w:t>
      </w:r>
      <w:r w:rsidR="008D1019" w:rsidRPr="008D1019">
        <w:rPr>
          <w:rFonts w:ascii="Arial" w:hAnsi="Arial" w:cs="Arial"/>
          <w:b/>
          <w:color w:val="FF0000"/>
        </w:rPr>
        <w:t xml:space="preserve">podle obrázku </w:t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</w:t>
      </w:r>
      <w:r w:rsidRPr="00F30C5B">
        <w:rPr>
          <w:rFonts w:ascii="Arial" w:hAnsi="Arial" w:cs="Arial"/>
          <w:color w:val="auto"/>
        </w:rPr>
        <w:t xml:space="preserve"> Napiš </w:t>
      </w:r>
      <w:r>
        <w:rPr>
          <w:rFonts w:ascii="Arial" w:hAnsi="Arial" w:cs="Arial"/>
          <w:color w:val="auto"/>
        </w:rPr>
        <w:t xml:space="preserve">název </w:t>
      </w:r>
      <w:r w:rsidRPr="00F30C5B">
        <w:rPr>
          <w:rFonts w:ascii="Arial" w:hAnsi="Arial" w:cs="Arial"/>
          <w:color w:val="auto"/>
        </w:rPr>
        <w:t>orgán</w:t>
      </w:r>
      <w:r>
        <w:rPr>
          <w:rFonts w:ascii="Arial" w:hAnsi="Arial" w:cs="Arial"/>
          <w:color w:val="auto"/>
        </w:rPr>
        <w:t>u</w:t>
      </w:r>
      <w:r w:rsidRPr="00F30C5B">
        <w:rPr>
          <w:rFonts w:ascii="Arial" w:hAnsi="Arial" w:cs="Arial"/>
          <w:color w:val="auto"/>
        </w:rPr>
        <w:t>, který na tvém modelu představují balónky.</w:t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......................................................................................................</w:t>
      </w:r>
    </w:p>
    <w:p w:rsidR="001F202D" w:rsidRPr="00F30C5B" w:rsidRDefault="001F202D" w:rsidP="001F202D">
      <w:pPr>
        <w:pStyle w:val="Default"/>
        <w:ind w:left="284" w:hanging="284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</w:t>
      </w:r>
      <w:r w:rsidRPr="00F30C5B">
        <w:rPr>
          <w:rFonts w:ascii="Arial" w:hAnsi="Arial" w:cs="Arial"/>
          <w:color w:val="auto"/>
        </w:rPr>
        <w:t xml:space="preserve"> Podtrhni </w:t>
      </w:r>
      <w:r w:rsidRPr="00D90558">
        <w:rPr>
          <w:rFonts w:ascii="Arial" w:hAnsi="Arial" w:cs="Arial"/>
          <w:b/>
          <w:color w:val="auto"/>
          <w:u w:val="single"/>
        </w:rPr>
        <w:t>tři</w:t>
      </w:r>
      <w:r w:rsidRPr="00D90558">
        <w:rPr>
          <w:rFonts w:ascii="Arial" w:hAnsi="Arial" w:cs="Arial"/>
          <w:b/>
          <w:color w:val="auto"/>
        </w:rPr>
        <w:t xml:space="preserve"> </w:t>
      </w:r>
      <w:r w:rsidRPr="00F30C5B">
        <w:rPr>
          <w:rFonts w:ascii="Arial" w:hAnsi="Arial" w:cs="Arial"/>
          <w:color w:val="auto"/>
        </w:rPr>
        <w:t xml:space="preserve">orgány, které vedou vzduch </w:t>
      </w:r>
      <w:r>
        <w:rPr>
          <w:rFonts w:ascii="Arial" w:hAnsi="Arial" w:cs="Arial"/>
          <w:color w:val="auto"/>
        </w:rPr>
        <w:t>z dutiny nosní</w:t>
      </w:r>
      <w:r w:rsidRPr="00F30C5B">
        <w:rPr>
          <w:rFonts w:ascii="Arial" w:hAnsi="Arial" w:cs="Arial"/>
          <w:color w:val="auto"/>
        </w:rPr>
        <w:t xml:space="preserve"> do dýchacího orgánu</w:t>
      </w:r>
      <w:del w:id="1" w:author="Anderova" w:date="2018-05-16T22:16:00Z">
        <w:r w:rsidRPr="00F30C5B" w:rsidDel="0049635E">
          <w:rPr>
            <w:rFonts w:ascii="Arial" w:hAnsi="Arial" w:cs="Arial"/>
            <w:color w:val="auto"/>
          </w:rPr>
          <w:delText>,</w:delText>
        </w:r>
      </w:del>
      <w:r w:rsidRPr="00F30C5B">
        <w:rPr>
          <w:rFonts w:ascii="Arial" w:hAnsi="Arial" w:cs="Arial"/>
          <w:color w:val="auto"/>
        </w:rPr>
        <w:t xml:space="preserve"> a v modelu jsou zastoupeny brčky.</w:t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Default="001F202D" w:rsidP="001F202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aorta,</w:t>
      </w:r>
      <w:r w:rsidRPr="00F30C5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dvanáctník, </w:t>
      </w:r>
      <w:r w:rsidRPr="00F30C5B">
        <w:rPr>
          <w:rFonts w:ascii="Arial" w:hAnsi="Arial" w:cs="Arial"/>
          <w:color w:val="auto"/>
        </w:rPr>
        <w:t>hrtan, jícen, plíce, průdušky, průdušnice</w:t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Pr="00F30C5B" w:rsidRDefault="001F202D" w:rsidP="001F202D">
      <w:pPr>
        <w:pStyle w:val="Default"/>
        <w:ind w:left="284" w:hanging="284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.</w:t>
      </w:r>
      <w:r w:rsidRPr="00F30C5B">
        <w:rPr>
          <w:rFonts w:ascii="Arial" w:hAnsi="Arial" w:cs="Arial"/>
          <w:color w:val="auto"/>
        </w:rPr>
        <w:t xml:space="preserve"> Napiš název svalu, který na tvém modelu představuje pružná blána z chirurgické rukavice. </w:t>
      </w: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......................................................................................................</w:t>
      </w:r>
    </w:p>
    <w:p w:rsidR="001F202D" w:rsidRPr="00F30C5B" w:rsidRDefault="001F202D" w:rsidP="001F202D">
      <w:pPr>
        <w:pStyle w:val="Default"/>
        <w:rPr>
          <w:rFonts w:ascii="Arial" w:hAnsi="Arial" w:cs="Arial"/>
          <w:b/>
          <w:color w:val="auto"/>
        </w:rPr>
      </w:pPr>
      <w:bookmarkStart w:id="2" w:name="_GoBack"/>
      <w:bookmarkEnd w:id="2"/>
    </w:p>
    <w:p w:rsidR="001F202D" w:rsidRPr="00F30C5B" w:rsidRDefault="001F202D" w:rsidP="001F202D">
      <w:pPr>
        <w:pStyle w:val="Default"/>
        <w:rPr>
          <w:rFonts w:ascii="Arial" w:hAnsi="Arial" w:cs="Arial"/>
          <w:color w:val="auto"/>
        </w:rPr>
      </w:pPr>
      <w:r w:rsidRPr="00F30C5B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</w:t>
      </w:r>
      <w:r w:rsidRPr="00F30C5B">
        <w:rPr>
          <w:rFonts w:ascii="Arial" w:hAnsi="Arial" w:cs="Arial"/>
          <w:color w:val="auto"/>
        </w:rPr>
        <w:t xml:space="preserve"> Při nádechu se tento sval pohybuje nahoru / dolů. (podtrhni správnou možnost) </w:t>
      </w:r>
    </w:p>
    <w:p w:rsidR="001F202D" w:rsidRDefault="001F202D" w:rsidP="001F202D">
      <w:pPr>
        <w:rPr>
          <w:rFonts w:ascii="Arial" w:hAnsi="Arial" w:cs="Arial"/>
          <w:bCs/>
          <w:sz w:val="24"/>
          <w:szCs w:val="24"/>
        </w:rPr>
      </w:pPr>
    </w:p>
    <w:p w:rsidR="001F202D" w:rsidRPr="00F6303D" w:rsidRDefault="001F202D" w:rsidP="001F202D">
      <w:pPr>
        <w:pStyle w:val="Default"/>
        <w:rPr>
          <w:rFonts w:ascii="Arial" w:hAnsi="Arial" w:cs="Arial"/>
          <w:color w:val="auto"/>
        </w:rPr>
      </w:pPr>
      <w:r w:rsidRPr="00F6303D">
        <w:rPr>
          <w:rFonts w:ascii="Arial" w:hAnsi="Arial" w:cs="Arial"/>
          <w:b/>
          <w:color w:val="auto"/>
        </w:rPr>
        <w:t xml:space="preserve">Úkol 2: </w:t>
      </w:r>
      <w:r w:rsidRPr="00F6303D">
        <w:rPr>
          <w:rFonts w:ascii="Arial" w:hAnsi="Arial" w:cs="Arial"/>
          <w:color w:val="auto"/>
        </w:rPr>
        <w:t>Vitální kapacita plic</w:t>
      </w:r>
    </w:p>
    <w:p w:rsidR="001F202D" w:rsidRPr="00F6303D" w:rsidRDefault="001F202D" w:rsidP="001F202D">
      <w:pPr>
        <w:pStyle w:val="Default"/>
        <w:ind w:firstLine="426"/>
        <w:jc w:val="both"/>
        <w:rPr>
          <w:rFonts w:ascii="Arial" w:hAnsi="Arial" w:cs="Arial"/>
          <w:color w:val="auto"/>
        </w:rPr>
      </w:pPr>
      <w:r w:rsidRPr="00F6303D">
        <w:rPr>
          <w:rFonts w:ascii="Arial" w:hAnsi="Arial" w:cs="Arial"/>
          <w:color w:val="auto"/>
        </w:rPr>
        <w:t>Vitální kapacita plic je množství vzduchu, které člověk může maximálně vydechnout po maximálním nádechu.</w:t>
      </w:r>
      <w:r w:rsidR="00335CCF">
        <w:rPr>
          <w:rFonts w:ascii="Arial" w:hAnsi="Arial" w:cs="Arial"/>
          <w:color w:val="auto"/>
        </w:rPr>
        <w:t xml:space="preserve"> Vitální kapacita plic se měří spirometrem, někteří to možná zažili u lékaře (alergologie)</w:t>
      </w:r>
    </w:p>
    <w:p w:rsidR="00335CCF" w:rsidRDefault="00335CCF" w:rsidP="001F202D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</w:p>
    <w:p w:rsidR="001F202D" w:rsidRPr="00F6303D" w:rsidRDefault="001F202D" w:rsidP="001F202D">
      <w:pPr>
        <w:pStyle w:val="Default"/>
        <w:ind w:left="284" w:hanging="284"/>
        <w:jc w:val="both"/>
        <w:rPr>
          <w:rFonts w:ascii="Arial" w:hAnsi="Arial" w:cs="Arial"/>
          <w:color w:val="auto"/>
        </w:rPr>
      </w:pPr>
      <w:r w:rsidRPr="00F6303D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.</w:t>
      </w:r>
      <w:r w:rsidRPr="00F6303D">
        <w:rPr>
          <w:rFonts w:ascii="Arial" w:hAnsi="Arial" w:cs="Arial"/>
          <w:color w:val="auto"/>
        </w:rPr>
        <w:t xml:space="preserve"> Vitální kapacita plic závisí na řadě faktorů. Z nabízených dvou možností v každém řádku tabulky označ křížkem tu, kdy daný jedinec </w:t>
      </w:r>
      <w:r>
        <w:rPr>
          <w:rFonts w:ascii="Arial" w:hAnsi="Arial" w:cs="Arial"/>
          <w:color w:val="auto"/>
        </w:rPr>
        <w:t>většinou má</w:t>
      </w:r>
      <w:r w:rsidRPr="00F6303D">
        <w:rPr>
          <w:rFonts w:ascii="Arial" w:hAnsi="Arial" w:cs="Arial"/>
          <w:color w:val="auto"/>
        </w:rPr>
        <w:t xml:space="preserve"> větší vitální kapacitu plic.</w:t>
      </w:r>
    </w:p>
    <w:p w:rsidR="001F202D" w:rsidRPr="00F6303D" w:rsidRDefault="001F202D" w:rsidP="001F202D">
      <w:pPr>
        <w:pStyle w:val="Default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835"/>
        <w:gridCol w:w="425"/>
        <w:gridCol w:w="2977"/>
        <w:gridCol w:w="391"/>
      </w:tblGrid>
      <w:tr w:rsidR="001F202D" w:rsidRPr="00F6303D" w:rsidTr="009F1AEF"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6303D">
              <w:rPr>
                <w:rFonts w:ascii="Arial" w:hAnsi="Arial" w:cs="Arial"/>
                <w:b/>
                <w:color w:val="auto"/>
              </w:rPr>
              <w:t>POHLAVÍ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MUŽ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ŽENA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F202D" w:rsidRPr="00F6303D" w:rsidTr="009F1AEF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6303D">
              <w:rPr>
                <w:rFonts w:ascii="Arial" w:hAnsi="Arial" w:cs="Arial"/>
                <w:b/>
                <w:color w:val="auto"/>
              </w:rPr>
              <w:t>VZTAH KE KOUŘENÍ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KUŘÁK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NEKUŘÁK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F202D" w:rsidRPr="00F6303D" w:rsidTr="009F1AEF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commentRangeStart w:id="3"/>
            <w:commentRangeStart w:id="4"/>
            <w:r w:rsidRPr="00F6303D">
              <w:rPr>
                <w:rFonts w:ascii="Arial" w:hAnsi="Arial" w:cs="Arial"/>
                <w:b/>
                <w:color w:val="auto"/>
              </w:rPr>
              <w:t>ZDRAVOTNÍ</w:t>
            </w:r>
            <w:commentRangeEnd w:id="3"/>
            <w:r>
              <w:rPr>
                <w:rStyle w:val="Odkaznakoment"/>
                <w:rFonts w:asciiTheme="minorHAnsi" w:hAnsiTheme="minorHAnsi" w:cstheme="minorBidi"/>
                <w:color w:val="auto"/>
              </w:rPr>
              <w:commentReference w:id="3"/>
            </w:r>
            <w:commentRangeEnd w:id="4"/>
            <w:r>
              <w:rPr>
                <w:rStyle w:val="Odkaznakoment"/>
                <w:rFonts w:asciiTheme="minorHAnsi" w:hAnsiTheme="minorHAnsi" w:cstheme="minorBidi"/>
                <w:color w:val="auto"/>
              </w:rPr>
              <w:commentReference w:id="4"/>
            </w:r>
            <w:r w:rsidRPr="00F6303D">
              <w:rPr>
                <w:rFonts w:ascii="Arial" w:hAnsi="Arial" w:cs="Arial"/>
                <w:b/>
                <w:color w:val="auto"/>
              </w:rPr>
              <w:t xml:space="preserve"> STAV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ZDRAVÝ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NEMOCNÝ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F202D" w:rsidRPr="00F6303D" w:rsidTr="009F1AEF"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6303D">
              <w:rPr>
                <w:rFonts w:ascii="Arial" w:hAnsi="Arial" w:cs="Arial"/>
                <w:b/>
                <w:color w:val="auto"/>
              </w:rPr>
              <w:t>VĚK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MLADÍK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STAŘEC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F202D" w:rsidRPr="00F6303D" w:rsidTr="009F1AEF"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F6303D">
              <w:rPr>
                <w:rFonts w:ascii="Arial" w:hAnsi="Arial" w:cs="Arial"/>
                <w:b/>
                <w:color w:val="auto"/>
              </w:rPr>
              <w:t>FYZICK</w:t>
            </w:r>
            <w:r>
              <w:rPr>
                <w:rFonts w:ascii="Arial" w:hAnsi="Arial" w:cs="Arial"/>
                <w:b/>
                <w:color w:val="auto"/>
              </w:rPr>
              <w:t>Ý</w:t>
            </w:r>
            <w:r w:rsidRPr="00F6303D">
              <w:rPr>
                <w:rFonts w:ascii="Arial" w:hAnsi="Arial" w:cs="Arial"/>
                <w:b/>
                <w:color w:val="auto"/>
              </w:rPr>
              <w:t xml:space="preserve"> STAV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AKTIVNÍ SPORTOVEC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  <w:r w:rsidRPr="00F6303D">
              <w:rPr>
                <w:rFonts w:ascii="Arial" w:hAnsi="Arial" w:cs="Arial"/>
                <w:color w:val="auto"/>
              </w:rPr>
              <w:t>NESPORTOVEC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202D" w:rsidRPr="00F6303D" w:rsidRDefault="001F202D" w:rsidP="009F1A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1F202D" w:rsidRPr="00F6303D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Pr="00F6303D" w:rsidRDefault="001F202D" w:rsidP="001F202D">
      <w:pPr>
        <w:pStyle w:val="Default"/>
        <w:ind w:left="284" w:hanging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Napiš </w:t>
      </w:r>
      <w:r>
        <w:rPr>
          <w:rFonts w:ascii="Arial" w:hAnsi="Arial" w:cs="Arial"/>
          <w:b/>
          <w:color w:val="auto"/>
          <w:u w:val="single"/>
        </w:rPr>
        <w:t>nějaký</w:t>
      </w:r>
      <w:r>
        <w:rPr>
          <w:rFonts w:ascii="Arial" w:hAnsi="Arial" w:cs="Arial"/>
          <w:color w:val="auto"/>
        </w:rPr>
        <w:t xml:space="preserve"> příklad umělecké</w:t>
      </w:r>
      <w:r w:rsidRPr="00F630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činnosti nebo povolání</w:t>
      </w:r>
      <w:r w:rsidRPr="00F6303D">
        <w:rPr>
          <w:rFonts w:ascii="Arial" w:hAnsi="Arial" w:cs="Arial"/>
          <w:color w:val="auto"/>
        </w:rPr>
        <w:t>, kter</w:t>
      </w:r>
      <w:r>
        <w:rPr>
          <w:rFonts w:ascii="Arial" w:hAnsi="Arial" w:cs="Arial"/>
          <w:color w:val="auto"/>
        </w:rPr>
        <w:t>á</w:t>
      </w:r>
      <w:r w:rsidRPr="00F6303D">
        <w:rPr>
          <w:rFonts w:ascii="Arial" w:hAnsi="Arial" w:cs="Arial"/>
          <w:color w:val="auto"/>
        </w:rPr>
        <w:t xml:space="preserve"> může zvyšovat vitální kapacitu plic, a svoji volbu zdůvodni. </w:t>
      </w:r>
    </w:p>
    <w:p w:rsidR="001F202D" w:rsidRPr="00F6303D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Pr="00F6303D" w:rsidRDefault="001F202D" w:rsidP="001F202D">
      <w:pPr>
        <w:pStyle w:val="Default"/>
        <w:rPr>
          <w:rFonts w:ascii="Arial" w:hAnsi="Arial" w:cs="Arial"/>
          <w:color w:val="auto"/>
        </w:rPr>
      </w:pPr>
      <w:r w:rsidRPr="00F6303D">
        <w:rPr>
          <w:rFonts w:ascii="Arial" w:hAnsi="Arial" w:cs="Arial"/>
          <w:color w:val="auto"/>
        </w:rPr>
        <w:t>………………………….......................................................................</w:t>
      </w:r>
      <w:r>
        <w:rPr>
          <w:rFonts w:ascii="Arial" w:hAnsi="Arial" w:cs="Arial"/>
          <w:color w:val="auto"/>
        </w:rPr>
        <w:t>.............................</w:t>
      </w:r>
    </w:p>
    <w:p w:rsidR="001F202D" w:rsidRPr="00F6303D" w:rsidRDefault="001F202D" w:rsidP="001F202D">
      <w:pPr>
        <w:pStyle w:val="Default"/>
        <w:rPr>
          <w:rFonts w:ascii="Arial" w:hAnsi="Arial" w:cs="Arial"/>
          <w:color w:val="auto"/>
        </w:rPr>
      </w:pPr>
    </w:p>
    <w:p w:rsidR="001F202D" w:rsidRDefault="001F202D" w:rsidP="001F202D">
      <w:pPr>
        <w:pStyle w:val="Default"/>
        <w:rPr>
          <w:rFonts w:ascii="Arial" w:hAnsi="Arial" w:cs="Arial"/>
          <w:color w:val="auto"/>
        </w:rPr>
      </w:pPr>
      <w:r w:rsidRPr="00F6303D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</w:t>
      </w:r>
    </w:p>
    <w:p w:rsidR="001F202D" w:rsidRDefault="001F202D" w:rsidP="00335CCF">
      <w:pPr>
        <w:pStyle w:val="Default"/>
        <w:rPr>
          <w:rFonts w:ascii="Arial" w:hAnsi="Arial" w:cs="Arial"/>
          <w:bCs/>
        </w:rPr>
      </w:pPr>
    </w:p>
    <w:p w:rsidR="001F202D" w:rsidRDefault="001F202D" w:rsidP="001F202D">
      <w:pPr>
        <w:rPr>
          <w:rFonts w:ascii="Arial" w:hAnsi="Arial" w:cs="Arial"/>
          <w:bCs/>
          <w:sz w:val="24"/>
          <w:szCs w:val="24"/>
        </w:rPr>
      </w:pPr>
    </w:p>
    <w:p w:rsidR="00050373" w:rsidRDefault="00050373"/>
    <w:sectPr w:rsidR="00050373" w:rsidSect="001F20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Anderova" w:date="2020-04-07T11:53:00Z" w:initials="A">
    <w:p w:rsidR="001F202D" w:rsidRDefault="001F202D" w:rsidP="001F202D">
      <w:pPr>
        <w:pStyle w:val="Textkomente"/>
        <w:rPr>
          <w:noProof/>
        </w:rPr>
      </w:pPr>
      <w:r>
        <w:rPr>
          <w:rStyle w:val="Odkaznakoment"/>
        </w:rPr>
        <w:annotationRef/>
      </w:r>
      <w:r>
        <w:rPr>
          <w:noProof/>
        </w:rPr>
        <w:t xml:space="preserve">Souhlasím s Luckou, že toto je velmi relativní pojem.  </w:t>
      </w:r>
    </w:p>
    <w:p w:rsidR="001F202D" w:rsidRDefault="001F202D" w:rsidP="001F202D">
      <w:pPr>
        <w:pStyle w:val="Textkomente"/>
      </w:pPr>
    </w:p>
  </w:comment>
  <w:comment w:id="4" w:author="Ivo" w:date="2020-04-07T11:53:00Z" w:initials="I">
    <w:p w:rsidR="001F202D" w:rsidRDefault="001F202D" w:rsidP="001F202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asi bych nechal, zhoršený zdravotní stav obvykle snižuje VKP, jestliže se to nebude líbit, je možné zrušit.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0D" w:rsidRDefault="0026340D" w:rsidP="00335CCF">
      <w:pPr>
        <w:spacing w:after="0" w:line="240" w:lineRule="auto"/>
      </w:pPr>
      <w:r>
        <w:separator/>
      </w:r>
    </w:p>
  </w:endnote>
  <w:endnote w:type="continuationSeparator" w:id="0">
    <w:p w:rsidR="0026340D" w:rsidRDefault="0026340D" w:rsidP="0033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684702"/>
      <w:docPartObj>
        <w:docPartGallery w:val="Page Numbers (Bottom of Page)"/>
        <w:docPartUnique/>
      </w:docPartObj>
    </w:sdtPr>
    <w:sdtEndPr/>
    <w:sdtContent>
      <w:p w:rsidR="00CB34E8" w:rsidRDefault="002634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4E8" w:rsidRDefault="002634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0D" w:rsidRDefault="0026340D" w:rsidP="00335CCF">
      <w:pPr>
        <w:spacing w:after="0" w:line="240" w:lineRule="auto"/>
      </w:pPr>
      <w:r>
        <w:separator/>
      </w:r>
    </w:p>
  </w:footnote>
  <w:footnote w:type="continuationSeparator" w:id="0">
    <w:p w:rsidR="0026340D" w:rsidRDefault="0026340D" w:rsidP="00335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2D"/>
    <w:rsid w:val="00050373"/>
    <w:rsid w:val="001F202D"/>
    <w:rsid w:val="0026340D"/>
    <w:rsid w:val="00335CCF"/>
    <w:rsid w:val="008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1F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202D"/>
  </w:style>
  <w:style w:type="paragraph" w:styleId="Zpat">
    <w:name w:val="footer"/>
    <w:basedOn w:val="Normln"/>
    <w:link w:val="ZpatChar"/>
    <w:uiPriority w:val="99"/>
    <w:unhideWhenUsed/>
    <w:rsid w:val="001F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02D"/>
  </w:style>
  <w:style w:type="paragraph" w:customStyle="1" w:styleId="Default">
    <w:name w:val="Default"/>
    <w:rsid w:val="001F2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F2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20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02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Eva Požárová</cp:lastModifiedBy>
  <cp:revision>2</cp:revision>
  <dcterms:created xsi:type="dcterms:W3CDTF">2020-04-07T09:53:00Z</dcterms:created>
  <dcterms:modified xsi:type="dcterms:W3CDTF">2020-04-07T10:13:00Z</dcterms:modified>
</cp:coreProperties>
</file>